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ns w:id="0" w:author="Unknown" w:date="2016-07-15T11:47:00Z"/>
        </w:numPr>
        <w:spacing w:line="560" w:lineRule="exact"/>
        <w:jc w:val="left"/>
        <w:rPr>
          <w:rFonts w:hint="eastAsia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eastAsia="仿宋_GB2312" w:cs="仿宋_GB2312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年度实验教学示范中心/虚拟仿真实验教学中心评估结果</w:t>
      </w:r>
    </w:p>
    <w:tbl>
      <w:tblPr>
        <w:tblStyle w:val="4"/>
        <w:tblW w:w="89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5287"/>
        <w:gridCol w:w="118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tblHeader/>
          <w:jc w:val="center"/>
        </w:trPr>
        <w:tc>
          <w:tcPr>
            <w:tcW w:w="1085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 w:cs="仿宋_GB2312"/>
                <w:b/>
                <w:bCs/>
                <w:sz w:val="30"/>
                <w:szCs w:val="30"/>
              </w:rPr>
              <w:t>中心类型</w:t>
            </w:r>
          </w:p>
        </w:tc>
        <w:tc>
          <w:tcPr>
            <w:tcW w:w="5287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 w:cs="仿宋_GB2312"/>
                <w:b/>
                <w:bCs/>
                <w:sz w:val="30"/>
                <w:szCs w:val="30"/>
              </w:rPr>
              <w:t>中心名称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 w:cs="仿宋_GB2312"/>
                <w:b/>
                <w:bCs/>
                <w:sz w:val="30"/>
                <w:szCs w:val="30"/>
              </w:rPr>
              <w:t>评估</w:t>
            </w:r>
          </w:p>
          <w:p>
            <w:pPr>
              <w:spacing w:line="360" w:lineRule="exact"/>
              <w:jc w:val="center"/>
              <w:rPr>
                <w:rFonts w:hint="eastAsia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 w:cs="仿宋_GB2312"/>
                <w:b/>
                <w:bCs/>
                <w:sz w:val="30"/>
                <w:szCs w:val="30"/>
              </w:rPr>
              <w:t>结果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 w:cs="仿宋_GB2312"/>
                <w:b/>
                <w:bCs/>
                <w:sz w:val="30"/>
                <w:szCs w:val="30"/>
              </w:rPr>
            </w:pPr>
            <w:r>
              <w:rPr>
                <w:rFonts w:hint="eastAsia" w:eastAsia="仿宋_GB2312" w:cs="仿宋_GB2312"/>
                <w:b/>
                <w:bCs/>
                <w:sz w:val="30"/>
                <w:szCs w:val="30"/>
              </w:rPr>
              <w:t>建设经费</w:t>
            </w:r>
          </w:p>
          <w:p>
            <w:pPr>
              <w:spacing w:line="360" w:lineRule="exact"/>
              <w:jc w:val="center"/>
              <w:rPr>
                <w:rFonts w:hint="eastAsia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eastAsia="仿宋_GB2312" w:cs="仿宋_GB2312"/>
                <w:b/>
                <w:bCs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restart"/>
            <w:tcBorders>
              <w:top w:val="single" w:color="auto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公共基础实验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教学示范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中心</w:t>
            </w:r>
          </w:p>
        </w:tc>
        <w:tc>
          <w:tcPr>
            <w:tcW w:w="5287" w:type="dxa"/>
            <w:tcBorders>
              <w:top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机械基础实验教学示范中心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优秀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物理实验教学示范中心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优秀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基础化学实验教学示范中心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工程训练中心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continue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287" w:type="dxa"/>
            <w:tcBorders>
              <w:bottom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力学实验教学示范中心</w:t>
            </w:r>
          </w:p>
        </w:tc>
        <w:tc>
          <w:tcPr>
            <w:tcW w:w="1185" w:type="dxa"/>
            <w:tcBorders>
              <w:bottom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  <w:bottom w:val="single" w:color="auto" w:sz="1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实验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教学示范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中心</w:t>
            </w:r>
          </w:p>
        </w:tc>
        <w:tc>
          <w:tcPr>
            <w:tcW w:w="5287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环境类专业国家级实验教学示范中心</w:t>
            </w:r>
          </w:p>
        </w:tc>
        <w:tc>
          <w:tcPr>
            <w:tcW w:w="1185" w:type="dxa"/>
            <w:tcBorders>
              <w:top w:val="single" w:color="auto" w:sz="18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  <w:tc>
          <w:tcPr>
            <w:tcW w:w="1425" w:type="dxa"/>
            <w:tcBorders>
              <w:top w:val="single" w:color="auto" w:sz="18" w:space="0"/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无机非金属材料国家级实验教学示范中心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优秀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fldChar w:fldCharType="begin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instrText xml:space="preserve"> HYPERLINK "http://202.200.144.17/jpkc/kzzx/index.html" \o "http://202.200.144.17/jpkc/kzzx/index.html" </w:instrText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土木工程国家级实验教学示范中心</w:t>
            </w: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fldChar w:fldCharType="end"/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优秀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冶金技术国家级实验教学示范中心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智能建筑与楼宇自动化实验教学中心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功能材料实验教学示范中心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机电工程实验教学示范中心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矿业工程实验教学示范中心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材料加工实验教学示范中心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信息技术实验教学示范中心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管理工程实验教学示范中心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艺术设计实验教学示范中心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城市体验、模拟与分析实验教学示范中心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整改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虚拟仿真实验教学中心</w:t>
            </w: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冶金制造虚拟仿真实验教学中心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优秀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环境类专业虚拟仿真实验教学中心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土木工程国家级虚拟仿真实验教学中心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智能建筑与楼宇自动化虚拟仿真实验教学中心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西部绿色建筑虚拟仿真实验教学中心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85" w:type="dxa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528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化工虚拟仿真实验教学中心</w:t>
            </w:r>
          </w:p>
        </w:tc>
        <w:tc>
          <w:tcPr>
            <w:tcW w:w="1185" w:type="dxa"/>
            <w:tcBorders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  <w:tc>
          <w:tcPr>
            <w:tcW w:w="1425" w:type="dxa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textAlignment w:val="center"/>
        <w:rPr>
          <w:rStyle w:val="6"/>
          <w:rFonts w:hint="eastAsia" w:ascii="仿宋_GB2312" w:hAnsi="仿宋_GB2312" w:eastAsia="仿宋_GB2312" w:cs="仿宋_GB2312"/>
          <w:i w:val="0"/>
          <w:iCs w:val="0"/>
          <w:sz w:val="24"/>
          <w:szCs w:val="24"/>
          <w:lang w:val="en-US" w:eastAsia="zh-CN" w:bidi="ar"/>
        </w:rPr>
      </w:pPr>
      <w:r>
        <w:rPr>
          <w:rStyle w:val="6"/>
          <w:rFonts w:hint="eastAsia" w:ascii="仿宋_GB2312" w:hAnsi="仿宋_GB2312" w:eastAsia="仿宋_GB2312" w:cs="仿宋_GB2312"/>
          <w:i w:val="0"/>
          <w:iCs w:val="0"/>
          <w:sz w:val="24"/>
          <w:szCs w:val="24"/>
          <w:lang w:val="en-US" w:eastAsia="zh-CN" w:bidi="ar"/>
        </w:rPr>
        <w:t>注：上述中心评估结果按照得分由高到低分类排序。</w:t>
      </w:r>
    </w:p>
    <w:p/>
    <w:sectPr>
      <w:footerReference r:id="rId3" w:type="default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4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30493"/>
    <w:rsid w:val="1A7665BA"/>
    <w:rsid w:val="6F7304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2021-11-02T09:49:00Z</dcterms:created>
  <dc:creator>xjdsgc</dc:creator>
  <cp:lastModifiedBy>树深时见鹿</cp:lastModifiedBy>
  <dcterms:modified xsi:type="dcterms:W3CDTF">2021-11-03T01:08:44Z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0F7A203F7B5742329B7CADF1C9CE6397</vt:lpwstr>
  </property>
</Properties>
</file>