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36"/>
          <w:szCs w:val="30"/>
        </w:rPr>
      </w:pPr>
    </w:p>
    <w:p>
      <w:pPr>
        <w:adjustRightInd w:val="0"/>
        <w:snapToGrid w:val="0"/>
        <w:spacing w:after="156" w:afterLines="50" w:line="500" w:lineRule="exact"/>
        <w:jc w:val="center"/>
        <w:rPr>
          <w:rFonts w:eastAsia="方正小标宋简体"/>
          <w:sz w:val="36"/>
          <w:szCs w:val="30"/>
        </w:rPr>
      </w:pPr>
      <w:r>
        <w:rPr>
          <w:rFonts w:eastAsia="方正小标宋简体"/>
          <w:b/>
          <w:sz w:val="36"/>
          <w:szCs w:val="30"/>
        </w:rPr>
        <w:t>高</w:t>
      </w:r>
      <w:r>
        <w:rPr>
          <w:rFonts w:hint="eastAsia" w:eastAsia="方正小标宋简体"/>
          <w:b/>
          <w:sz w:val="36"/>
          <w:szCs w:val="30"/>
        </w:rPr>
        <w:t>等</w:t>
      </w:r>
      <w:r>
        <w:rPr>
          <w:rFonts w:eastAsia="方正小标宋简体"/>
          <w:b/>
          <w:sz w:val="36"/>
          <w:szCs w:val="30"/>
        </w:rPr>
        <w:t>学校实验室安全检查项目</w:t>
      </w:r>
      <w:r>
        <w:rPr>
          <w:rFonts w:hint="eastAsia" w:eastAsia="方正小标宋简体"/>
          <w:b/>
          <w:sz w:val="36"/>
          <w:szCs w:val="30"/>
        </w:rPr>
        <w:t>表</w:t>
      </w:r>
      <w:r>
        <w:rPr>
          <w:rFonts w:eastAsia="方正小标宋简体"/>
          <w:b/>
          <w:sz w:val="36"/>
          <w:szCs w:val="30"/>
        </w:rPr>
        <w:t>（201</w:t>
      </w:r>
      <w:r>
        <w:rPr>
          <w:rFonts w:hint="eastAsia" w:eastAsia="方正小标宋简体"/>
          <w:b/>
          <w:sz w:val="36"/>
          <w:szCs w:val="30"/>
        </w:rPr>
        <w:t>8</w:t>
      </w:r>
      <w:r>
        <w:rPr>
          <w:rFonts w:eastAsia="方正小标宋简体"/>
          <w:b/>
          <w:sz w:val="36"/>
          <w:szCs w:val="30"/>
        </w:rPr>
        <w:t>）</w:t>
      </w:r>
    </w:p>
    <w:tbl>
      <w:tblPr>
        <w:tblStyle w:val="24"/>
        <w:tblW w:w="144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5810"/>
        <w:gridCol w:w="3260"/>
        <w:gridCol w:w="425"/>
        <w:gridCol w:w="425"/>
        <w:gridCol w:w="42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848"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jc w:val="center"/>
        </w:trPr>
        <w:tc>
          <w:tcPr>
            <w:tcW w:w="848"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5810"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3260"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p>
          <w:p>
            <w:pPr>
              <w:spacing w:line="240" w:lineRule="exact"/>
              <w:jc w:val="center"/>
              <w:rPr>
                <w:rFonts w:eastAsia="黑体"/>
                <w:b/>
                <w:bCs/>
                <w:kern w:val="0"/>
                <w:szCs w:val="21"/>
              </w:rPr>
            </w:pPr>
            <w:r>
              <w:rPr>
                <w:rFonts w:hint="eastAsia" w:eastAsia="黑体"/>
                <w:b/>
                <w:bCs/>
                <w:kern w:val="0"/>
                <w:szCs w:val="21"/>
              </w:rPr>
              <w:t>合</w:t>
            </w:r>
          </w:p>
        </w:tc>
        <w:tc>
          <w:tcPr>
            <w:tcW w:w="425"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r>
              <w:rPr>
                <w:rFonts w:hint="eastAsia" w:eastAsia="黑体"/>
                <w:b/>
                <w:bCs/>
                <w:kern w:val="0"/>
                <w:szCs w:val="21"/>
              </w:rPr>
              <w:t>合</w:t>
            </w:r>
          </w:p>
        </w:tc>
        <w:tc>
          <w:tcPr>
            <w:tcW w:w="426"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适</w:t>
            </w:r>
          </w:p>
          <w:p>
            <w:pPr>
              <w:spacing w:line="240" w:lineRule="exact"/>
              <w:jc w:val="center"/>
              <w:rPr>
                <w:rFonts w:eastAsia="黑体"/>
                <w:b/>
                <w:bCs/>
                <w:kern w:val="0"/>
                <w:szCs w:val="21"/>
              </w:rPr>
            </w:pPr>
            <w:r>
              <w:rPr>
                <w:rFonts w:hint="eastAsia" w:eastAsia="黑体"/>
                <w:b/>
                <w:bCs/>
                <w:kern w:val="0"/>
                <w:szCs w:val="21"/>
              </w:rPr>
              <w:t>用</w:t>
            </w:r>
          </w:p>
        </w:tc>
        <w:tc>
          <w:tcPr>
            <w:tcW w:w="3260" w:type="dxa"/>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组织体系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设实验室安全管理科室（3万学生规模以上且仪器设备总值超过3亿元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成立实验室安全领导小组，由党/政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校级层面实验室安全管理制度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pPr>
              <w:spacing w:line="300" w:lineRule="exact"/>
              <w:rPr>
                <w:bCs/>
                <w:kern w:val="0"/>
                <w:szCs w:val="21"/>
              </w:rPr>
            </w:pPr>
            <w:r>
              <w:rPr>
                <w:rFonts w:hint="eastAsia"/>
                <w:bCs/>
                <w:kern w:val="0"/>
                <w:szCs w:val="21"/>
              </w:rPr>
              <w:t>1.制度文件有学校正式发文号；</w:t>
            </w:r>
          </w:p>
          <w:p>
            <w:pPr>
              <w:spacing w:line="300" w:lineRule="exact"/>
              <w:rPr>
                <w:bCs/>
                <w:kern w:val="0"/>
                <w:szCs w:val="21"/>
              </w:rPr>
            </w:pPr>
            <w:r>
              <w:rPr>
                <w:rFonts w:hint="eastAsia"/>
                <w:bCs/>
                <w:kern w:val="0"/>
                <w:szCs w:val="21"/>
              </w:rPr>
              <w:t>2.文件是否长期未修订更新、陈旧过时；</w:t>
            </w:r>
          </w:p>
          <w:p>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val="continue"/>
            <w:shd w:val="clear" w:color="auto" w:fill="auto"/>
            <w:tcMar>
              <w:left w:w="45" w:type="dxa"/>
              <w:right w:w="45" w:type="dxa"/>
            </w:tcMar>
            <w:vAlign w:val="center"/>
          </w:tcPr>
          <w:p>
            <w:pPr>
              <w:spacing w:line="300" w:lineRule="exac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有实验室安全检查制度</w:t>
            </w:r>
          </w:p>
        </w:tc>
        <w:tc>
          <w:tcPr>
            <w:tcW w:w="3260" w:type="dxa"/>
            <w:vMerge w:val="continue"/>
            <w:shd w:val="clear" w:color="auto" w:fill="auto"/>
            <w:tcMar>
              <w:left w:w="45" w:type="dxa"/>
              <w:right w:w="45" w:type="dxa"/>
            </w:tcMar>
            <w:vAlign w:val="center"/>
          </w:tcPr>
          <w:p>
            <w:pPr>
              <w:spacing w:line="300" w:lineRule="exac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院系层面的安全管理制度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实验室安全</w:t>
            </w:r>
            <w:r>
              <w:rPr>
                <w:rFonts w:hint="eastAsia"/>
                <w:b/>
                <w:kern w:val="0"/>
                <w:szCs w:val="21"/>
              </w:rPr>
              <w:t>知识考试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通过各种信息</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查看信息</w:t>
            </w:r>
            <w:r>
              <w:rPr>
                <w:rFonts w:hint="eastAsia"/>
                <w:bCs/>
                <w:kern w:val="0"/>
                <w:szCs w:val="21"/>
              </w:rPr>
              <w:t>/媒体</w:t>
            </w:r>
            <w:r>
              <w:rPr>
                <w:bCs/>
                <w:kern w:val="0"/>
                <w:szCs w:val="21"/>
              </w:rPr>
              <w:t>平台</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学校层面的定期/不定期检查每年不少于4次，并记录存档</w:t>
            </w:r>
          </w:p>
        </w:tc>
        <w:tc>
          <w:tcPr>
            <w:tcW w:w="3260" w:type="dxa"/>
            <w:vMerge w:val="restart"/>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专门人员开展定期检查，每月不少于1次，并记录存档</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检查人员规范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），但必须保证留有大于2.0米净宽的消防通道，需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实验室人均面积符合规定要求，其中理工农医类不小于2.5平方米/人，社科类不小于1.5平方米/人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2米</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照明良好，桌面光照度一般不小于150</w:t>
            </w:r>
            <w:r>
              <w:rPr>
                <w:szCs w:val="21"/>
              </w:rPr>
              <w:t xml:space="preserve"> </w:t>
            </w:r>
            <w:r>
              <w:rPr>
                <w:rFonts w:hint="eastAsia"/>
                <w:szCs w:val="21"/>
              </w:rPr>
              <w:t>LX</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hint="eastAsia" w:eastAsia="等线"/>
                <w:szCs w:val="21"/>
              </w:rPr>
              <w:t>5.1.15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噪声一般低于55分贝（机械设备可低于70分贝）</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5.1.16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5.1.17</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管线基础安全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hint="eastAsia" w:eastAsia="等线"/>
                <w:szCs w:val="21"/>
              </w:rPr>
              <w:t>5.3.5</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hint="eastAsia" w:eastAsia="等线"/>
                <w:szCs w:val="21"/>
              </w:rPr>
              <w:t>5</w:t>
            </w:r>
            <w:r>
              <w:rPr>
                <w:rFonts w:eastAsia="等线"/>
                <w:szCs w:val="21"/>
              </w:rPr>
              <w:t>.4.7</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废弃</w:t>
            </w:r>
            <w:r>
              <w:rPr>
                <w:szCs w:val="21"/>
              </w:rPr>
              <w:t>不用的实验室，需</w:t>
            </w:r>
            <w:r>
              <w:rPr>
                <w:rFonts w:hint="eastAsia"/>
                <w:szCs w:val="21"/>
              </w:rPr>
              <w:t>明确</w:t>
            </w:r>
            <w:r>
              <w:rPr>
                <w:szCs w:val="21"/>
              </w:rPr>
              <w:t>责任</w:t>
            </w:r>
            <w:r>
              <w:rPr>
                <w:rFonts w:hint="eastAsia"/>
                <w:szCs w:val="21"/>
              </w:rPr>
              <w:t>落实</w:t>
            </w:r>
            <w:r>
              <w:rPr>
                <w:szCs w:val="21"/>
              </w:rPr>
              <w:t>安全防范措施</w:t>
            </w:r>
            <w:r>
              <w:rPr>
                <w:rFonts w:hint="eastAsia"/>
                <w:szCs w:val="21"/>
              </w:rPr>
              <w:t>；具有</w:t>
            </w:r>
            <w:r>
              <w:rPr>
                <w:szCs w:val="21"/>
              </w:rPr>
              <w:t>危险隐患的实验室及设备在拆除前必须做好安全论证</w:t>
            </w:r>
            <w:r>
              <w:rPr>
                <w:rFonts w:hint="eastAsia"/>
                <w:szCs w:val="21"/>
              </w:rPr>
              <w:t>，</w:t>
            </w:r>
            <w:r>
              <w:rPr>
                <w:szCs w:val="21"/>
              </w:rPr>
              <w:t>并认真实施</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查看现场</w:t>
            </w:r>
            <w:r>
              <w:rPr>
                <w:bCs/>
                <w:szCs w:val="21"/>
              </w:rPr>
              <w:t>与资料</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6.1</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具有潜在火灾危险的实验室内应配备合适的灭火设备（烟感</w:t>
            </w:r>
            <w:r>
              <w:rPr>
                <w:rFonts w:asciiTheme="minorEastAsia" w:hAnsiTheme="minorEastAsia" w:eastAsiaTheme="minorEastAsia"/>
                <w:kern w:val="0"/>
                <w:szCs w:val="21"/>
              </w:rPr>
              <w:t>报警器、</w:t>
            </w:r>
            <w:r>
              <w:rPr>
                <w:rFonts w:hint="eastAsia" w:asciiTheme="minorEastAsia" w:hAnsiTheme="minorEastAsia" w:eastAsiaTheme="minorEastAsia"/>
                <w:kern w:val="0"/>
                <w:szCs w:val="21"/>
              </w:rPr>
              <w:t>灭火器、 灭火毯、消防沙桶、消防喷淋等），正常有效、</w:t>
            </w:r>
            <w:r>
              <w:rPr>
                <w:rFonts w:asciiTheme="minorEastAsia" w:hAnsiTheme="minorEastAsia" w:eastAsiaTheme="minorEastAsia"/>
                <w:kern w:val="0"/>
                <w:szCs w:val="21"/>
              </w:rPr>
              <w:t>方便取用</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kern w:val="0"/>
                <w:szCs w:val="21"/>
              </w:rPr>
              <w:t>灭火器种类适合；</w:t>
            </w:r>
            <w:r>
              <w:rPr>
                <w:rFonts w:asciiTheme="minorEastAsia" w:hAnsiTheme="minorEastAsia" w:eastAsiaTheme="minorEastAsia"/>
                <w:bCs/>
                <w:kern w:val="0"/>
                <w:szCs w:val="21"/>
              </w:rPr>
              <w:t>公共</w:t>
            </w:r>
            <w:r>
              <w:rPr>
                <w:rFonts w:hint="eastAsia" w:asciiTheme="minorEastAsia" w:hAnsiTheme="minorEastAsia" w:eastAsiaTheme="minorEastAsia"/>
                <w:bCs/>
                <w:kern w:val="0"/>
                <w:szCs w:val="21"/>
              </w:rPr>
              <w:t>区域</w:t>
            </w:r>
            <w:r>
              <w:rPr>
                <w:rFonts w:asciiTheme="minorEastAsia" w:hAnsiTheme="minorEastAsia" w:eastAsiaTheme="minorEastAsia"/>
                <w:bCs/>
                <w:kern w:val="0"/>
                <w:szCs w:val="21"/>
              </w:rPr>
              <w:t>灭火器数量</w:t>
            </w:r>
            <w:r>
              <w:rPr>
                <w:rFonts w:hint="eastAsia" w:asciiTheme="minorEastAsia" w:hAnsiTheme="minorEastAsia" w:eastAsiaTheme="minorEastAsia"/>
                <w:bCs/>
                <w:kern w:val="0"/>
                <w:szCs w:val="21"/>
              </w:rPr>
              <w:t>（间距）</w:t>
            </w:r>
            <w:r>
              <w:rPr>
                <w:rFonts w:asciiTheme="minorEastAsia" w:hAnsiTheme="minorEastAsia" w:eastAsiaTheme="minorEastAsia"/>
                <w:bCs/>
                <w:kern w:val="0"/>
                <w:szCs w:val="21"/>
              </w:rPr>
              <w:t>与</w:t>
            </w:r>
            <w:r>
              <w:rPr>
                <w:rFonts w:hint="eastAsia" w:asciiTheme="minorEastAsia" w:hAnsiTheme="minorEastAsia" w:eastAsiaTheme="minorEastAsia"/>
                <w:bCs/>
                <w:kern w:val="0"/>
                <w:szCs w:val="21"/>
              </w:rPr>
              <w:t>实验室</w:t>
            </w:r>
            <w:r>
              <w:rPr>
                <w:rFonts w:asciiTheme="minorEastAsia" w:hAnsiTheme="minorEastAsia" w:eastAsiaTheme="minorEastAsia"/>
                <w:bCs/>
                <w:kern w:val="0"/>
                <w:szCs w:val="21"/>
              </w:rPr>
              <w:t>安全等级</w:t>
            </w:r>
            <w:r>
              <w:rPr>
                <w:rFonts w:hint="eastAsia" w:asciiTheme="minorEastAsia" w:hAnsiTheme="minorEastAsia" w:eastAsiaTheme="minorEastAsia"/>
                <w:bCs/>
                <w:kern w:val="0"/>
                <w:szCs w:val="21"/>
              </w:rPr>
              <w:t>相</w:t>
            </w:r>
            <w:r>
              <w:rPr>
                <w:rFonts w:asciiTheme="minorEastAsia" w:hAnsiTheme="minorEastAsia" w:eastAsiaTheme="minorEastAsia"/>
                <w:bCs/>
                <w:kern w:val="0"/>
                <w:szCs w:val="21"/>
              </w:rPr>
              <w:t>适应</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灭火器在有效期内（压力指针</w:t>
            </w:r>
            <w:r>
              <w:rPr>
                <w:rFonts w:asciiTheme="minorEastAsia" w:hAnsiTheme="minorEastAsia" w:eastAsiaTheme="minorEastAsia"/>
                <w:kern w:val="0"/>
                <w:szCs w:val="21"/>
              </w:rPr>
              <w:t>位置</w:t>
            </w:r>
            <w:r>
              <w:rPr>
                <w:rFonts w:hint="eastAsia" w:asciiTheme="minorEastAsia" w:hAnsiTheme="minorEastAsia" w:eastAsiaTheme="minorEastAsia"/>
                <w:kern w:val="0"/>
                <w:szCs w:val="21"/>
              </w:rPr>
              <w:t>正常等），安全销（拉针）正常，瓶身无破损、腐蚀</w:t>
            </w:r>
          </w:p>
        </w:tc>
        <w:tc>
          <w:tcPr>
            <w:tcW w:w="3260" w:type="dxa"/>
            <w:shd w:val="clear" w:color="auto" w:fill="auto"/>
            <w:tcMar>
              <w:left w:w="45" w:type="dxa"/>
              <w:right w:w="45" w:type="dxa"/>
            </w:tcMar>
            <w:vAlign w:val="center"/>
          </w:tcPr>
          <w:p>
            <w:pPr>
              <w:spacing w:line="300" w:lineRule="exac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w:t>
            </w:r>
            <w:r>
              <w:rPr>
                <w:rFonts w:asciiTheme="minorEastAsia" w:hAnsiTheme="minorEastAsia" w:eastAsiaTheme="minorEastAsia"/>
                <w:kern w:val="0"/>
                <w:szCs w:val="21"/>
              </w:rPr>
              <w:t>开展</w:t>
            </w:r>
            <w:r>
              <w:rPr>
                <w:rFonts w:hint="eastAsia" w:asciiTheme="minorEastAsia" w:hAnsiTheme="minorEastAsia" w:eastAsiaTheme="minor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查看记录、现场提问</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6.2</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应急喷淋</w:t>
            </w:r>
            <w:r>
              <w:rPr>
                <w:rFonts w:hint="eastAsia" w:asciiTheme="minorEastAsia" w:hAnsiTheme="minorEastAsia" w:eastAsiaTheme="minorEastAsia"/>
                <w:b/>
                <w:kern w:val="0"/>
                <w:szCs w:val="21"/>
              </w:rPr>
              <w:t>与</w:t>
            </w:r>
            <w:r>
              <w:rPr>
                <w:rFonts w:asciiTheme="minorEastAsia" w:hAnsiTheme="minorEastAsia" w:eastAsiaTheme="minorEastAsia"/>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应急喷淋安装地点与工作区域之间畅通，距离不超过30米；应急喷淋安装位置合适，拉杆位置</w:t>
            </w:r>
            <w:r>
              <w:rPr>
                <w:rFonts w:asciiTheme="minorEastAsia" w:hAnsiTheme="minorEastAsia" w:eastAsiaTheme="minorEastAsia"/>
                <w:kern w:val="0"/>
                <w:szCs w:val="21"/>
              </w:rPr>
              <w:t>合适、</w:t>
            </w:r>
            <w:r>
              <w:rPr>
                <w:rFonts w:hint="eastAsia" w:asciiTheme="minorEastAsia" w:hAnsiTheme="minorEastAsia" w:eastAsiaTheme="minorEastAsia"/>
                <w:kern w:val="0"/>
                <w:szCs w:val="21"/>
              </w:rPr>
              <w:t>方向</w:t>
            </w:r>
            <w:r>
              <w:rPr>
                <w:rFonts w:asciiTheme="minorEastAsia" w:hAnsiTheme="minorEastAsia" w:eastAsiaTheme="minorEastAsia"/>
                <w:kern w:val="0"/>
                <w:szCs w:val="21"/>
              </w:rPr>
              <w:t>正确</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asciiTheme="minorEastAsia" w:hAnsiTheme="minorEastAsia" w:eastAsiaTheme="minorEastAsia"/>
                <w:bCs/>
                <w:kern w:val="0"/>
                <w:szCs w:val="21"/>
              </w:rPr>
              <w:t>拉杆往下拉出水；在走廊</w:t>
            </w:r>
            <w:r>
              <w:rPr>
                <w:rFonts w:hint="eastAsia" w:asciiTheme="minorEastAsia" w:hAnsiTheme="minorEastAsia" w:eastAsiaTheme="minorEastAsia"/>
                <w:bCs/>
                <w:kern w:val="0"/>
                <w:szCs w:val="21"/>
              </w:rPr>
              <w:t>安装</w:t>
            </w:r>
            <w:r>
              <w:rPr>
                <w:rFonts w:asciiTheme="minorEastAsia" w:hAnsiTheme="minorEastAsia" w:eastAsiaTheme="minorEastAsia"/>
                <w:bCs/>
                <w:kern w:val="0"/>
                <w:szCs w:val="21"/>
              </w:rPr>
              <w:t>可以没有下水道</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应急喷淋装置水管总阀处常开状，喷</w:t>
            </w:r>
            <w:r>
              <w:rPr>
                <w:rFonts w:hint="eastAsia" w:asciiTheme="minorEastAsia" w:hAnsiTheme="minorEastAsia" w:eastAsiaTheme="minorEastAsia"/>
                <w:kern w:val="0"/>
                <w:szCs w:val="21"/>
              </w:rPr>
              <w:t>淋</w:t>
            </w:r>
            <w:r>
              <w:rPr>
                <w:rFonts w:asciiTheme="minorEastAsia" w:hAnsiTheme="minorEastAsia" w:eastAsiaTheme="minorEastAsia"/>
                <w:kern w:val="0"/>
                <w:szCs w:val="21"/>
              </w:rPr>
              <w:t>头下方无障碍物</w:t>
            </w:r>
            <w:r>
              <w:rPr>
                <w:rFonts w:hint="eastAsia" w:asciiTheme="minorEastAsia" w:hAnsiTheme="minorEastAsia" w:eastAsiaTheme="minorEastAsia"/>
                <w:kern w:val="0"/>
                <w:szCs w:val="21"/>
              </w:rPr>
              <w:t>；</w:t>
            </w:r>
            <w:r>
              <w:rPr>
                <w:rFonts w:asciiTheme="minorEastAsia" w:hAnsiTheme="minorEastAsia" w:eastAsiaTheme="minorEastAsia"/>
                <w:kern w:val="0"/>
                <w:szCs w:val="21"/>
              </w:rPr>
              <w:t>不能以普通淋浴装置代替应急喷淋装置</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洗眼装置接入生活用水管道，水量水压适中（喷出高度</w:t>
            </w:r>
            <w:r>
              <w:rPr>
                <w:rFonts w:asciiTheme="minorEastAsia" w:hAnsiTheme="minorEastAsia" w:eastAsiaTheme="minorEastAsia"/>
                <w:kern w:val="0"/>
                <w:szCs w:val="21"/>
              </w:rPr>
              <w:t>8</w:t>
            </w:r>
            <w:r>
              <w:rPr>
                <w:rFonts w:hint="eastAsia" w:asciiTheme="minorEastAsia" w:hAnsiTheme="minorEastAsia" w:eastAsiaTheme="minorEastAsia"/>
                <w:kern w:val="0"/>
                <w:szCs w:val="21"/>
              </w:rPr>
              <w:t>-10cm），</w:t>
            </w:r>
            <w:r>
              <w:rPr>
                <w:rFonts w:hint="eastAsia" w:asciiTheme="minorEastAsia" w:hAnsiTheme="minorEastAsia" w:eastAsiaTheme="minorEastAsia"/>
                <w:bCs/>
                <w:kern w:val="0"/>
                <w:szCs w:val="21"/>
              </w:rPr>
              <w:t>水流畅通平稳</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不得接消防用水</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定期维护应急喷淋与</w:t>
            </w:r>
            <w:r>
              <w:rPr>
                <w:rFonts w:asciiTheme="minorEastAsia" w:hAnsiTheme="minorEastAsia" w:eastAsiaTheme="minorEastAsia"/>
                <w:kern w:val="0"/>
                <w:szCs w:val="21"/>
              </w:rPr>
              <w:t>洗眼</w:t>
            </w:r>
            <w:r>
              <w:rPr>
                <w:rFonts w:hint="eastAsia" w:asciiTheme="minorEastAsia" w:hAnsiTheme="minorEastAsia" w:eastAsiaTheme="minor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查看维护记录、无锈水脏水</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6.3</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有需要的实验场所</w:t>
            </w:r>
            <w:r>
              <w:rPr>
                <w:rFonts w:asciiTheme="minorEastAsia" w:hAnsiTheme="minorEastAsia" w:eastAsia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实验室</w:t>
            </w:r>
            <w:r>
              <w:rPr>
                <w:rFonts w:asciiTheme="minorEastAsia" w:hAnsiTheme="minorEastAsia" w:eastAsiaTheme="minorEastAsia"/>
                <w:kern w:val="0"/>
                <w:szCs w:val="21"/>
              </w:rPr>
              <w:t>通风系统运行</w:t>
            </w:r>
            <w:r>
              <w:rPr>
                <w:rFonts w:hint="eastAsia" w:asciiTheme="minorEastAsia" w:hAnsiTheme="minorEastAsia" w:eastAsiaTheme="minorEastAsia"/>
                <w:kern w:val="0"/>
                <w:szCs w:val="21"/>
              </w:rPr>
              <w:t>正常，</w:t>
            </w:r>
            <w:r>
              <w:rPr>
                <w:rFonts w:hint="eastAsia"/>
                <w:szCs w:val="21"/>
              </w:rPr>
              <w:t>柜口面</w:t>
            </w:r>
            <w:r>
              <w:rPr>
                <w:rFonts w:hint="eastAsia" w:asciiTheme="minorEastAsia" w:hAnsiTheme="minorEastAsia" w:eastAsiaTheme="minorEastAsia"/>
                <w:kern w:val="0"/>
                <w:szCs w:val="21"/>
              </w:rPr>
              <w:t>风速0.</w:t>
            </w:r>
            <w:r>
              <w:rPr>
                <w:rFonts w:asciiTheme="minorEastAsia" w:hAnsiTheme="minorEastAsia" w:eastAsiaTheme="minorEastAsia"/>
                <w:kern w:val="0"/>
                <w:szCs w:val="21"/>
              </w:rPr>
              <w:t>3</w:t>
            </w:r>
            <w:r>
              <w:rPr>
                <w:rFonts w:hint="eastAsia" w:asciiTheme="minorEastAsia" w:hAnsiTheme="minorEastAsia" w:eastAsiaTheme="minorEastAsia"/>
                <w:kern w:val="0"/>
                <w:szCs w:val="21"/>
              </w:rPr>
              <w:t>5-0.</w:t>
            </w:r>
            <w:r>
              <w:rPr>
                <w:rFonts w:asciiTheme="minorEastAsia" w:hAnsiTheme="minorEastAsia" w:eastAsiaTheme="minorEastAsia"/>
                <w:kern w:val="0"/>
                <w:szCs w:val="21"/>
              </w:rPr>
              <w:t>7</w:t>
            </w:r>
            <w:r>
              <w:rPr>
                <w:rFonts w:hint="eastAsia" w:asciiTheme="minorEastAsia" w:hAnsiTheme="minorEastAsia" w:eastAsiaTheme="minorEastAsia"/>
                <w:kern w:val="0"/>
                <w:szCs w:val="21"/>
              </w:rPr>
              <w:t>5 m/s，定期进行维护、检修有</w:t>
            </w:r>
            <w:r>
              <w:rPr>
                <w:rFonts w:asciiTheme="minorEastAsia" w:hAnsiTheme="minorEastAsia" w:eastAsiaTheme="minorEastAsia"/>
                <w:kern w:val="0"/>
                <w:szCs w:val="21"/>
              </w:rPr>
              <w:t>记录</w:t>
            </w:r>
            <w:r>
              <w:rPr>
                <w:rFonts w:hint="eastAsia" w:asciiTheme="minorEastAsia" w:hAnsiTheme="minorEastAsia" w:eastAsiaTheme="minorEastAsia"/>
                <w:kern w:val="0"/>
                <w:szCs w:val="21"/>
              </w:rPr>
              <w:t>；</w:t>
            </w:r>
            <w:r>
              <w:rPr>
                <w:rFonts w:asciiTheme="minorEastAsia" w:hAnsiTheme="minorEastAsia" w:eastAsiaTheme="minorEastAsia"/>
                <w:kern w:val="0"/>
                <w:szCs w:val="21"/>
              </w:rPr>
              <w:t>屋顶风机固定无松动、无异常噪声</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w:t>
            </w:r>
            <w:r>
              <w:rPr>
                <w:rFonts w:asciiTheme="minorEastAsia" w:hAnsiTheme="minorEastAsia" w:eastAsiaTheme="minorEastAsia"/>
                <w:kern w:val="0"/>
                <w:szCs w:val="21"/>
              </w:rPr>
              <w:t>风速测定</w:t>
            </w:r>
            <w:r>
              <w:rPr>
                <w:rFonts w:hint="eastAsia" w:asciiTheme="minorEastAsia" w:hAnsiTheme="minorEastAsia" w:eastAsiaTheme="minorEastAsia"/>
                <w:bCs/>
                <w:kern w:val="0"/>
                <w:szCs w:val="21"/>
              </w:rPr>
              <w:t>、查阅记录</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根据需要在通风橱管路上安装有毒有害气体的吸附或处理装置（如</w:t>
            </w:r>
            <w:r>
              <w:rPr>
                <w:rFonts w:asciiTheme="minorEastAsia" w:hAnsiTheme="minorEastAsia" w:eastAsiaTheme="minorEastAsia"/>
                <w:kern w:val="0"/>
                <w:szCs w:val="21"/>
              </w:rPr>
              <w:t>活性炭、光催化分</w:t>
            </w:r>
            <w:r>
              <w:rPr>
                <w:rFonts w:hint="eastAsia" w:asciiTheme="minorEastAsia" w:hAnsiTheme="minorEastAsia" w:eastAsiaTheme="minorEastAsia"/>
                <w:kern w:val="0"/>
                <w:szCs w:val="21"/>
              </w:rPr>
              <w:t>解</w:t>
            </w:r>
            <w:r>
              <w:rPr>
                <w:rFonts w:asciiTheme="minorEastAsia" w:hAnsiTheme="minorEastAsia" w:eastAsiaTheme="minorEastAsia"/>
                <w:kern w:val="0"/>
                <w:szCs w:val="21"/>
              </w:rPr>
              <w:t>、水喷淋等</w:t>
            </w:r>
            <w:r>
              <w:rPr>
                <w:rFonts w:hint="eastAsia" w:asciiTheme="minorEastAsia" w:hAnsiTheme="minorEastAsia" w:eastAsiaTheme="minorEastAsia"/>
                <w:kern w:val="0"/>
                <w:szCs w:val="21"/>
              </w:rPr>
              <w:t>）</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w:t>
            </w:r>
            <w:r>
              <w:rPr>
                <w:rFonts w:asciiTheme="minorEastAsia" w:hAnsiTheme="minorEastAsia" w:eastAsiaTheme="minorEastAsia"/>
                <w:bCs/>
                <w:kern w:val="0"/>
                <w:szCs w:val="21"/>
              </w:rPr>
              <w:t>现场</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进行实验时，可调玻璃视窗开至据台面10</w:t>
            </w:r>
            <w:r>
              <w:rPr>
                <w:rFonts w:asciiTheme="minorEastAsia" w:hAnsiTheme="minorEastAsia" w:eastAsiaTheme="minorEastAsia"/>
                <w:kern w:val="0"/>
                <w:szCs w:val="21"/>
              </w:rPr>
              <w:t>-</w:t>
            </w:r>
            <w:r>
              <w:rPr>
                <w:rFonts w:hint="eastAsia" w:asciiTheme="minorEastAsia" w:hAnsiTheme="minorEastAsia" w:eastAsiaTheme="minorEastAsia"/>
                <w:kern w:val="0"/>
                <w:szCs w:val="21"/>
              </w:rPr>
              <w:t>15cm，保持</w:t>
            </w:r>
            <w:r>
              <w:rPr>
                <w:rFonts w:asciiTheme="minorEastAsia" w:hAnsiTheme="minorEastAsia" w:eastAsiaTheme="minorEastAsia"/>
                <w:kern w:val="0"/>
                <w:szCs w:val="21"/>
              </w:rPr>
              <w:t>通风效果，并保护</w:t>
            </w:r>
            <w:r>
              <w:rPr>
                <w:rFonts w:hint="eastAsia" w:asciiTheme="minorEastAsia" w:hAnsiTheme="minorEastAsia" w:eastAsiaTheme="minorEastAsia"/>
                <w:kern w:val="0"/>
                <w:szCs w:val="21"/>
              </w:rPr>
              <w:t>操作人员胸部以上部位</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r>
              <w:rPr>
                <w:rFonts w:asciiTheme="minorEastAsia" w:hAnsiTheme="minorEastAsia" w:eastAsiaTheme="minorEastAsia"/>
                <w:bCs/>
                <w:kern w:val="0"/>
                <w:szCs w:val="21"/>
              </w:rPr>
              <w:t>玻璃视窗材料应是钢化玻璃</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6.3.6</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6.3.7</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通风橱内应避免放置过多物品、器材，以免干扰空气的正常流动；通风橱内放置</w:t>
            </w:r>
            <w:r>
              <w:rPr>
                <w:rFonts w:asciiTheme="minorEastAsia" w:hAnsiTheme="minorEastAsia" w:eastAsiaTheme="minorEastAsia"/>
                <w:kern w:val="0"/>
                <w:szCs w:val="21"/>
              </w:rPr>
              <w:t>物品</w:t>
            </w:r>
            <w:r>
              <w:rPr>
                <w:rFonts w:hint="eastAsia" w:asciiTheme="minorEastAsia" w:hAnsiTheme="minorEastAsia" w:eastAsiaTheme="minorEastAsia"/>
                <w:kern w:val="0"/>
                <w:szCs w:val="21"/>
              </w:rPr>
              <w:t>应距离调节门内侧15cm左右，以免</w:t>
            </w:r>
            <w:r>
              <w:rPr>
                <w:rFonts w:asciiTheme="minorEastAsia" w:hAnsiTheme="minorEastAsia" w:eastAsiaTheme="minorEastAsia"/>
                <w:kern w:val="0"/>
                <w:szCs w:val="21"/>
              </w:rPr>
              <w:t>掉落</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asciiTheme="minorEastAsia" w:hAnsiTheme="minorEastAsia" w:eastAsiaTheme="minorEastAsia"/>
                <w:kern w:val="0"/>
                <w:szCs w:val="21"/>
              </w:rPr>
              <w:t>8</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涉及</w:t>
            </w:r>
            <w:r>
              <w:rPr>
                <w:rFonts w:asciiTheme="minorEastAsia" w:hAnsiTheme="minorEastAsia" w:eastAsiaTheme="minorEastAsia"/>
                <w:kern w:val="0"/>
                <w:szCs w:val="21"/>
              </w:rPr>
              <w:t>易燃易爆有机试剂的通风</w:t>
            </w:r>
            <w:r>
              <w:rPr>
                <w:rFonts w:hint="eastAsia" w:asciiTheme="minorEastAsia" w:hAnsiTheme="minorEastAsia" w:eastAsiaTheme="minorEastAsia"/>
                <w:kern w:val="0"/>
                <w:szCs w:val="21"/>
              </w:rPr>
              <w:t>橱</w:t>
            </w:r>
            <w:r>
              <w:rPr>
                <w:rFonts w:asciiTheme="minorEastAsia" w:hAnsiTheme="minorEastAsia" w:eastAsiaTheme="minorEastAsia"/>
                <w:kern w:val="0"/>
                <w:szCs w:val="21"/>
              </w:rPr>
              <w:t>内不得安装电源插座</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asciiTheme="minorEastAsia" w:hAnsiTheme="minorEastAsia" w:eastAsiaTheme="minorEastAsia"/>
                <w:kern w:val="0"/>
                <w:szCs w:val="21"/>
              </w:rPr>
              <w:t>9</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配备通风罩等的实验场所，</w:t>
            </w:r>
            <w:r>
              <w:rPr>
                <w:rFonts w:asciiTheme="minorEastAsia" w:hAnsiTheme="minorEastAsia" w:eastAsiaTheme="minorEastAsia"/>
                <w:kern w:val="0"/>
                <w:szCs w:val="21"/>
              </w:rPr>
              <w:t>换气扇、风机使用正常</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出口是否堵塞</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6.4</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在剧毒品、病原微生物，特种设备和放射源存放点等重点</w:t>
            </w:r>
            <w:r>
              <w:rPr>
                <w:rFonts w:asciiTheme="minorEastAsia" w:hAnsiTheme="minorEastAsia" w:eastAsiaTheme="minorEastAsia"/>
                <w:szCs w:val="21"/>
              </w:rPr>
              <w:t>场所</w:t>
            </w:r>
            <w:r>
              <w:rPr>
                <w:rFonts w:hint="eastAsia" w:asciiTheme="minorEastAsia" w:hAnsiTheme="minorEastAsia" w:eastAsiaTheme="minorEastAsia"/>
                <w:szCs w:val="21"/>
              </w:rPr>
              <w:t>安装门禁和监控设施，运转正常，有专人管理</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监控不留死角，图像清晰，人员出入记录可查，视频记录存储时间大于1个月</w:t>
            </w:r>
            <w:r>
              <w:rPr>
                <w:rFonts w:asciiTheme="minorEastAsia" w:hAnsiTheme="minorEastAsia" w:eastAsiaTheme="minorEastAsia"/>
                <w:kern w:val="0"/>
                <w:szCs w:val="21"/>
              </w:rPr>
              <w:t xml:space="preserve"> </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实验室采用门禁系统</w:t>
            </w:r>
            <w:r>
              <w:rPr>
                <w:rFonts w:hint="eastAsia" w:asciiTheme="minorEastAsia" w:hAnsiTheme="minorEastAsia" w:eastAsiaTheme="minorEastAsia"/>
                <w:szCs w:val="21"/>
              </w:rPr>
              <w:t>的</w:t>
            </w:r>
            <w:r>
              <w:rPr>
                <w:rFonts w:asciiTheme="minorEastAsia" w:hAnsiTheme="minorEastAsia" w:eastAsiaTheme="minorEastAsia"/>
                <w:szCs w:val="21"/>
              </w:rPr>
              <w:t>，与实验室准入制度</w:t>
            </w:r>
            <w:r>
              <w:rPr>
                <w:rFonts w:hint="eastAsia" w:asciiTheme="minorEastAsia" w:hAnsiTheme="minorEastAsia" w:eastAsiaTheme="minorEastAsia"/>
                <w:szCs w:val="21"/>
              </w:rPr>
              <w:t>相</w:t>
            </w:r>
            <w:r>
              <w:rPr>
                <w:rFonts w:asciiTheme="minorEastAsia" w:hAnsiTheme="minorEastAsia" w:eastAsiaTheme="minorEastAsia"/>
                <w:szCs w:val="21"/>
              </w:rPr>
              <w:t>匹配</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停电时</w:t>
            </w:r>
            <w:r>
              <w:rPr>
                <w:rFonts w:hint="eastAsia" w:asciiTheme="minorEastAsia" w:hAnsiTheme="minorEastAsia" w:eastAsiaTheme="minorEastAsia"/>
                <w:szCs w:val="21"/>
              </w:rPr>
              <w:t>，电子</w:t>
            </w:r>
            <w:r>
              <w:rPr>
                <w:rFonts w:asciiTheme="minorEastAsia" w:hAnsiTheme="minorEastAsia" w:eastAsiaTheme="minorEastAsia"/>
                <w:szCs w:val="21"/>
              </w:rPr>
              <w:t>门禁系统</w:t>
            </w:r>
            <w:r>
              <w:rPr>
                <w:rFonts w:hint="eastAsia" w:asciiTheme="minorEastAsia" w:hAnsiTheme="minorEastAsia" w:eastAsiaTheme="minorEastAsia"/>
                <w:szCs w:val="21"/>
              </w:rPr>
              <w:t>应</w:t>
            </w:r>
            <w:r>
              <w:rPr>
                <w:rFonts w:asciiTheme="minorEastAsia" w:hAnsiTheme="minorEastAsia" w:eastAsiaTheme="minorEastAsia"/>
                <w:szCs w:val="21"/>
              </w:rPr>
              <w:t>是开启状态</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6.5</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szCs w:val="21"/>
              </w:rPr>
            </w:pPr>
            <w:r>
              <w:rPr>
                <w:rFonts w:hint="eastAsia" w:asciiTheme="minorEastAsia" w:hAnsiTheme="minorEastAsia" w:eastAsiaTheme="minorEastAsia"/>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6.5.1</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防爆实验室需符合防爆设计要求，安装防爆开关、防爆灯等，安装必要</w:t>
            </w:r>
            <w:r>
              <w:rPr>
                <w:rFonts w:asciiTheme="minorEastAsia" w:hAnsiTheme="minorEastAsia" w:eastAsiaTheme="minorEastAsia"/>
                <w:szCs w:val="21"/>
              </w:rPr>
              <w:t>的</w:t>
            </w:r>
            <w:r>
              <w:rPr>
                <w:rFonts w:hint="eastAsia" w:asciiTheme="minorEastAsia" w:hAnsiTheme="minorEastAsia" w:eastAsiaTheme="minorEastAsia"/>
                <w:szCs w:val="21"/>
              </w:rPr>
              <w:t>气体报警系统、监控系统及断电断水应急系统等</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6.5.2</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6.5.3</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对于有爆炸危险性的仪器设备，应使用合适的安全罩防护。</w:t>
            </w:r>
            <w:r>
              <w:rPr>
                <w:rFonts w:asciiTheme="minorEastAsia" w:hAnsiTheme="minorEastAsia" w:eastAsiaTheme="minorEastAsia"/>
                <w:szCs w:val="21"/>
              </w:rPr>
              <w:t xml:space="preserve"> </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用电基础安全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 xml:space="preserve">现场查看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配电柜/箱无物品遮挡并便于操作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 xml:space="preserve">位置 </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 xml:space="preserve">现场查看、询问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 xml:space="preserve">标识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pPr>
              <w:spacing w:line="300" w:lineRule="exact"/>
              <w:jc w:val="left"/>
              <w:rPr>
                <w:kern w:val="0"/>
                <w:szCs w:val="21"/>
              </w:rPr>
            </w:pPr>
            <w:r>
              <w:rPr>
                <w:rFonts w:hint="eastAsia"/>
                <w:kern w:val="0"/>
                <w:szCs w:val="21"/>
              </w:rPr>
              <w:t>查看相关供应商的行政许可资质证书复印件；</w:t>
            </w:r>
          </w:p>
          <w:p>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val="continue"/>
            <w:shd w:val="clear" w:color="auto" w:fill="auto"/>
            <w:tcMar>
              <w:left w:w="45" w:type="dxa"/>
              <w:right w:w="45" w:type="dxa"/>
            </w:tcMar>
            <w:vAlign w:val="center"/>
          </w:tcPr>
          <w:p>
            <w:pPr>
              <w:widowControl/>
              <w:spacing w:line="300" w:lineRule="exact"/>
              <w:rPr>
                <w:b/>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val="continue"/>
            <w:shd w:val="clear" w:color="auto" w:fill="auto"/>
            <w:tcMar>
              <w:left w:w="45" w:type="dxa"/>
              <w:right w:w="45" w:type="dxa"/>
            </w:tcMar>
            <w:vAlign w:val="center"/>
          </w:tcPr>
          <w:p>
            <w:pPr>
              <w:widowControl/>
              <w:spacing w:line="300" w:lineRule="exact"/>
              <w:rPr>
                <w:b/>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化学试剂存放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不应超过100L或100kg，其中易燃易爆性化学品的存放总量不应超过50L 或50kg，且单一包装容器不应大于20L或20kg</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如单个实验装置存在10L以上甲类物质储罐，或20L以上乙类物质储罐，或50L以上丙类物质储罐，需加装泄露报警器及通风联动装置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rFonts w:ascii="宋体" w:hAnsi="ºÚÌå" w:cs="宋体"/>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3260" w:type="dxa"/>
            <w:shd w:val="clear" w:color="auto" w:fill="auto"/>
            <w:tcMar>
              <w:left w:w="45" w:type="dxa"/>
              <w:right w:w="45" w:type="dxa"/>
            </w:tcMar>
            <w:vAlign w:val="center"/>
          </w:tcPr>
          <w:p>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剧毒品管理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2名分别掌管了钥匙和密码的保管人同时到场时才能开启保险柜</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hint="eastAsia" w:ascii="宋体" w:cs="宋体"/>
                <w:kern w:val="0"/>
                <w:szCs w:val="21"/>
              </w:rPr>
              <w:t>应</w:t>
            </w:r>
            <w:r>
              <w:rPr>
                <w:rFonts w:hint="eastAsia"/>
                <w:kern w:val="0"/>
                <w:szCs w:val="21"/>
              </w:rPr>
              <w:t>严格</w:t>
            </w:r>
            <w:r>
              <w:rPr>
                <w:kern w:val="0"/>
                <w:szCs w:val="21"/>
              </w:rPr>
              <w:t>记录</w:t>
            </w:r>
            <w:r>
              <w:rPr>
                <w:rFonts w:hint="eastAsia" w:ascii="宋体" w:cs="宋体"/>
                <w:kern w:val="0"/>
                <w:szCs w:val="21"/>
              </w:rPr>
              <w:t>品种、规格以</w:t>
            </w:r>
            <w:r>
              <w:rPr>
                <w:rFonts w:ascii="宋体" w:cs="宋体"/>
                <w:kern w:val="0"/>
                <w:szCs w:val="21"/>
              </w:rPr>
              <w:t>及</w:t>
            </w:r>
            <w:r>
              <w:rPr>
                <w:rFonts w:hint="eastAsia" w:ascii="宋体" w:cs="宋体"/>
                <w:kern w:val="0"/>
                <w:szCs w:val="21"/>
              </w:rPr>
              <w:t>购入、发放、退回的日期、单位及经手人、数量以及结存数量</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使用时有两人同时在场，且计量取用后立即放回保险柜，</w:t>
            </w:r>
            <w:r>
              <w:rPr>
                <w:rFonts w:hint="eastAsia" w:ascii="宋体" w:cs="宋体"/>
                <w:kern w:val="0"/>
                <w:szCs w:val="21"/>
              </w:rPr>
              <w:t>详细记载用途，</w:t>
            </w:r>
            <w:r>
              <w:rPr>
                <w:kern w:val="0"/>
                <w:szCs w:val="21"/>
              </w:rPr>
              <w:t>双人签字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其中第一类易制毒品实行“五双”管理制度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hAnsi="MS Mincho" w:eastAsia="MS Mincho"/>
                <w:bCs/>
                <w:kern w:val="0"/>
                <w:szCs w:val="21"/>
              </w:rPr>
              <w:t>“</w:t>
            </w:r>
            <w:r>
              <w:rPr>
                <w:bCs/>
                <w:kern w:val="0"/>
                <w:szCs w:val="21"/>
              </w:rPr>
              <w:t>满、使用中、用完</w:t>
            </w:r>
            <w:r>
              <w:rPr>
                <w:rFonts w:ascii="MS Mincho" w:hAnsi="MS Mincho" w:eastAsia="MS Mincho"/>
                <w:bCs/>
                <w:kern w:val="0"/>
                <w:szCs w:val="21"/>
              </w:rPr>
              <w:t>”</w:t>
            </w:r>
            <w:r>
              <w:rPr>
                <w:bCs/>
                <w:kern w:val="0"/>
                <w:szCs w:val="21"/>
              </w:rPr>
              <w:t>三种状态</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化学</w:t>
            </w:r>
            <w:r>
              <w:rPr>
                <w:szCs w:val="21"/>
              </w:rPr>
              <w:t>实验室内有吸液（油）棉/条带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开展未经灭活的高致病性病原微生物（列入一类、二类）相关实验和研究，必须在BSL-3/ABSL-3、BSL-4/ABSL-4实验室中进行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 xml:space="preserve">正常 </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BSL-2/ABSL-2及以上安全等级实验室须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三级/四级实验室配备应急供电及应急淋浴设施</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取得“辐射安全许可证”，并按规定在放射性核素种类和用量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（4年</w:t>
            </w:r>
            <w:r>
              <w:rPr>
                <w:kern w:val="0"/>
                <w:szCs w:val="21"/>
              </w:rPr>
              <w:t>复训</w:t>
            </w:r>
            <w:r>
              <w:rPr>
                <w:rFonts w:hint="eastAsia"/>
                <w:kern w:val="0"/>
                <w:szCs w:val="21"/>
              </w:rPr>
              <w:t>1次）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有资质单位按时进行剂量检测（3个月一次），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实验场所（放射性物质、X射线装置）有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采购、转让转移与运输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Г辐照装置有符合国家相关规定的操作规程、安保方案及应急预案，并遵照执行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5类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短半衰期核素固液废弃物放置10个半衰期经检测达标后作为普通废物处理，并有处置记录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pPr>
              <w:spacing w:line="300" w:lineRule="exact"/>
              <w:rPr>
                <w:szCs w:val="21"/>
              </w:rPr>
            </w:pPr>
            <w:r>
              <w:rPr>
                <w:rFonts w:hint="eastAsia"/>
                <w:szCs w:val="21"/>
              </w:rPr>
              <w:t>仪器设备接地系统应按规范要求，采用铜质材料，且设计寿命不应低于50年</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接地电阻不高于0.5欧</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锻压设备不得空打或大力敲打过薄锻件，锻造时锻件应达到850 C以上，锻锤空置时应垫有木块</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 xml:space="preserve">铸造实验场地宽敞、通道畅通，实验时穿好劳动保护服装 </w:t>
            </w:r>
          </w:p>
        </w:tc>
        <w:tc>
          <w:tcPr>
            <w:tcW w:w="3260" w:type="dxa"/>
            <w:shd w:val="clear" w:color="auto" w:fill="auto"/>
            <w:tcMar>
              <w:left w:w="45" w:type="dxa"/>
              <w:right w:w="45" w:type="dxa"/>
            </w:tcMar>
            <w:vAlign w:val="center"/>
          </w:tcPr>
          <w:p>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2米以上高空临边、攀登作业，要穿防滑鞋、使用安全带，有相关安全操作规程</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 xml:space="preserve">电气设备所用的保险丝(管)的额定电流应与其负荷容量相适应，无用其它金属线代替保险丝(片)现象 </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安全距离：10kV为0.7m；66kV为1.5m；220kV为3m；</w:t>
            </w:r>
            <w:r>
              <w:rPr>
                <w:rFonts w:hint="eastAsia"/>
                <w:bCs/>
                <w:kern w:val="0"/>
                <w:szCs w:val="21"/>
              </w:rPr>
              <w:t>检查报警系统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粮食粉尘爆炸下限为40--200g/m</w:t>
            </w:r>
            <w:r>
              <w:rPr>
                <w:rFonts w:hint="eastAsia"/>
                <w:kern w:val="0"/>
                <w:szCs w:val="21"/>
                <w:vertAlign w:val="superscript"/>
              </w:rPr>
              <w:t>3</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粉尘浓度较高的场所，有加湿装置（喷雾）使湿度在65%以上</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额定起重量大于等于3t且提升高度大于等于2m的起重设备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，并每4年复审一次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原则上不超期使用。对于已达设计使用年限，或未规定使用年限但已超过20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 xml:space="preserve">实行使用登记制度，及时填写“使用登记表” </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pPr>
              <w:widowControl/>
              <w:spacing w:line="300" w:lineRule="exact"/>
              <w:jc w:val="left"/>
              <w:rPr>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冰箱管理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出10cm</w:t>
            </w:r>
            <w:r>
              <w:rPr>
                <w:rFonts w:hint="eastAsia"/>
                <w:kern w:val="0"/>
                <w:szCs w:val="21"/>
              </w:rPr>
              <w:t>，</w:t>
            </w:r>
            <w:r>
              <w:rPr>
                <w:kern w:val="0"/>
                <w:szCs w:val="21"/>
              </w:rPr>
              <w:t>上部最少30cm的距离</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烘箱与电阻炉管理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明火电炉与电吹风等管理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p>
        </w:tc>
      </w:tr>
    </w:tbl>
    <w:p>
      <w:pPr>
        <w:adjustRightInd w:val="0"/>
        <w:snapToGrid w:val="0"/>
        <w:spacing w:before="156" w:beforeLines="50"/>
        <w:jc w:val="left"/>
      </w:pPr>
    </w:p>
    <w:sectPr>
      <w:footerReference r:id="rId3" w:type="default"/>
      <w:pgSz w:w="16838" w:h="11906" w:orient="landscape"/>
      <w:pgMar w:top="1247" w:right="1418" w:bottom="113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THU" w:date="2017-05-13T21:17:00Z"/>
  <w:sdt>
    <w:sdtPr>
      <w:rPr/>
      <w:id w:val="1132680932"/>
    </w:sdtPr>
    <w:sdtEndPr>
      <w:rPr/>
    </w:sdtEndPr>
    <w:sdtContent>
      <w:customXmlInsRangeEnd w:id="0"/>
      <w:p>
        <w:pPr>
          <w:pStyle w:val="14"/>
          <w:jc w:val="center"/>
          <w:rPr>
            <w:ins w:id="2" w:author="THU" w:date="2017-05-13T21:17:00Z"/>
          </w:rPr>
        </w:pPr>
        <w:ins w:id="4" w:author="THU" w:date="2017-05-13T21:17:00Z">
          <w:r>
            <w:rPr/>
            <w:fldChar w:fldCharType="begin"/>
          </w:r>
        </w:ins>
        <w:ins w:id="5" w:author="THU" w:date="2017-05-13T21:17:00Z">
          <w:r>
            <w:rPr/>
            <w:instrText xml:space="preserve">PAGE   \* MERGEFORMAT</w:instrText>
          </w:r>
        </w:ins>
        <w:ins w:id="6" w:author="THU" w:date="2017-05-13T21:17:00Z">
          <w:r>
            <w:rPr/>
            <w:fldChar w:fldCharType="separate"/>
          </w:r>
        </w:ins>
        <w:r>
          <w:rPr>
            <w:lang w:val="zh-CN"/>
          </w:rPr>
          <w:t>1</w:t>
        </w:r>
        <w:ins w:id="7" w:author="THU" w:date="2017-05-13T21:17:00Z">
          <w:r>
            <w:rPr/>
            <w:fldChar w:fldCharType="end"/>
          </w:r>
        </w:ins>
      </w:p>
      <w:customXmlInsRangeStart w:id="9" w:author="THU" w:date="2017-05-13T21:17:00Z"/>
    </w:sdtContent>
  </w:sdt>
  <w:customXmlInsRangeEnd w:id="9"/>
  <w:p>
    <w:pPr>
      <w:pStyle w:val="1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3C8B0348"/>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18">
    <w:name w:val="Default Paragraph Font"/>
    <w:semiHidden/>
    <w:unhideWhenUsed/>
    <w:uiPriority w:val="1"/>
  </w:style>
  <w:style w:type="table" w:default="1" w:styleId="24">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51"/>
    <w:semiHidden/>
    <w:qFormat/>
    <w:uiPriority w:val="0"/>
    <w:rPr>
      <w:b/>
      <w:bCs/>
    </w:rPr>
  </w:style>
  <w:style w:type="paragraph" w:styleId="5">
    <w:name w:val="annotation text"/>
    <w:basedOn w:val="1"/>
    <w:link w:val="50"/>
    <w:qFormat/>
    <w:uiPriority w:val="0"/>
    <w:pPr>
      <w:spacing w:line="460" w:lineRule="exact"/>
      <w:jc w:val="left"/>
    </w:pPr>
    <w:rPr>
      <w:rFonts w:ascii="Calibri" w:hAnsi="Calibri"/>
      <w:szCs w:val="21"/>
    </w:rPr>
  </w:style>
  <w:style w:type="paragraph" w:styleId="6">
    <w:name w:val="caption"/>
    <w:basedOn w:val="1"/>
    <w:next w:val="1"/>
    <w:qFormat/>
    <w:uiPriority w:val="0"/>
    <w:pPr>
      <w:spacing w:before="152" w:after="160" w:line="460" w:lineRule="exact"/>
    </w:pPr>
    <w:rPr>
      <w:rFonts w:ascii="Arial" w:hAnsi="Arial" w:eastAsia="黑体"/>
      <w:szCs w:val="20"/>
    </w:rPr>
  </w:style>
  <w:style w:type="paragraph" w:styleId="7">
    <w:name w:val="Document Map"/>
    <w:basedOn w:val="1"/>
    <w:link w:val="29"/>
    <w:semiHidden/>
    <w:qFormat/>
    <w:uiPriority w:val="0"/>
    <w:rPr>
      <w:rFonts w:ascii="宋体"/>
      <w:kern w:val="0"/>
      <w:sz w:val="18"/>
      <w:szCs w:val="18"/>
    </w:rPr>
  </w:style>
  <w:style w:type="paragraph" w:styleId="8">
    <w:name w:val="Body Text"/>
    <w:basedOn w:val="1"/>
    <w:link w:val="45"/>
    <w:qFormat/>
    <w:uiPriority w:val="0"/>
    <w:pPr>
      <w:spacing w:line="380" w:lineRule="exact"/>
    </w:pPr>
    <w:rPr>
      <w:rFonts w:eastAsia="仿宋_GB2312"/>
      <w:sz w:val="28"/>
      <w:szCs w:val="20"/>
    </w:rPr>
  </w:style>
  <w:style w:type="paragraph" w:styleId="9">
    <w:name w:val="Body Text Indent"/>
    <w:basedOn w:val="1"/>
    <w:link w:val="38"/>
    <w:qFormat/>
    <w:uiPriority w:val="0"/>
    <w:pPr>
      <w:spacing w:line="460" w:lineRule="exact"/>
      <w:ind w:firstLine="630"/>
    </w:pPr>
    <w:rPr>
      <w:rFonts w:ascii="仿宋_GB2312" w:eastAsia="仿宋_GB2312"/>
      <w:sz w:val="32"/>
      <w:szCs w:val="20"/>
    </w:rPr>
  </w:style>
  <w:style w:type="paragraph" w:styleId="10">
    <w:name w:val="Plain Text"/>
    <w:basedOn w:val="1"/>
    <w:link w:val="44"/>
    <w:qFormat/>
    <w:uiPriority w:val="0"/>
    <w:pPr>
      <w:spacing w:line="460" w:lineRule="exact"/>
    </w:pPr>
    <w:rPr>
      <w:rFonts w:ascii="宋体" w:hAnsi="Courier New"/>
      <w:szCs w:val="20"/>
    </w:rPr>
  </w:style>
  <w:style w:type="paragraph" w:styleId="11">
    <w:name w:val="Date"/>
    <w:basedOn w:val="1"/>
    <w:next w:val="1"/>
    <w:link w:val="32"/>
    <w:qFormat/>
    <w:uiPriority w:val="0"/>
    <w:pPr>
      <w:ind w:left="100" w:leftChars="2500"/>
    </w:pPr>
    <w:rPr>
      <w:kern w:val="0"/>
      <w:sz w:val="24"/>
    </w:rPr>
  </w:style>
  <w:style w:type="paragraph" w:styleId="12">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3">
    <w:name w:val="Balloon Text"/>
    <w:basedOn w:val="1"/>
    <w:link w:val="31"/>
    <w:semiHidden/>
    <w:qFormat/>
    <w:uiPriority w:val="0"/>
    <w:rPr>
      <w:kern w:val="0"/>
      <w:sz w:val="18"/>
      <w:szCs w:val="18"/>
    </w:rPr>
  </w:style>
  <w:style w:type="paragraph" w:styleId="14">
    <w:name w:val="footer"/>
    <w:basedOn w:val="1"/>
    <w:link w:val="28"/>
    <w:qFormat/>
    <w:uiPriority w:val="99"/>
    <w:pPr>
      <w:tabs>
        <w:tab w:val="center" w:pos="4153"/>
        <w:tab w:val="right" w:pos="8306"/>
      </w:tabs>
      <w:snapToGrid w:val="0"/>
      <w:jc w:val="left"/>
    </w:pPr>
    <w:rPr>
      <w:kern w:val="0"/>
      <w:sz w:val="18"/>
      <w:szCs w:val="18"/>
    </w:rPr>
  </w:style>
  <w:style w:type="paragraph" w:styleId="15">
    <w:name w:val="header"/>
    <w:basedOn w:val="1"/>
    <w:link w:val="27"/>
    <w:qFormat/>
    <w:uiPriority w:val="0"/>
    <w:pPr>
      <w:pBdr>
        <w:bottom w:val="single" w:color="auto" w:sz="6" w:space="1"/>
      </w:pBdr>
      <w:tabs>
        <w:tab w:val="center" w:pos="4153"/>
        <w:tab w:val="right" w:pos="8306"/>
      </w:tabs>
      <w:snapToGrid w:val="0"/>
      <w:jc w:val="center"/>
    </w:pPr>
    <w:rPr>
      <w:kern w:val="0"/>
      <w:sz w:val="18"/>
      <w:szCs w:val="18"/>
    </w:rPr>
  </w:style>
  <w:style w:type="paragraph" w:styleId="16">
    <w:name w:val="Body Text Indent 3"/>
    <w:basedOn w:val="1"/>
    <w:link w:val="35"/>
    <w:qFormat/>
    <w:uiPriority w:val="0"/>
    <w:pPr>
      <w:adjustRightInd w:val="0"/>
      <w:snapToGrid w:val="0"/>
      <w:spacing w:line="360" w:lineRule="auto"/>
      <w:ind w:left="75" w:firstLine="345"/>
      <w:outlineLvl w:val="0"/>
    </w:pPr>
    <w:rPr>
      <w:rFonts w:ascii="宋体"/>
      <w:kern w:val="0"/>
      <w:szCs w:val="21"/>
    </w:rPr>
  </w:style>
  <w:style w:type="paragraph" w:styleId="17">
    <w:name w:val="Normal (Web)"/>
    <w:basedOn w:val="1"/>
    <w:qFormat/>
    <w:uiPriority w:val="0"/>
    <w:pPr>
      <w:widowControl/>
      <w:spacing w:before="100" w:beforeAutospacing="1" w:after="100" w:afterAutospacing="1" w:line="460" w:lineRule="exact"/>
      <w:jc w:val="left"/>
    </w:pPr>
    <w:rPr>
      <w:rFonts w:ascii="宋体" w:hAnsi="宋体"/>
      <w:kern w:val="0"/>
      <w:sz w:val="24"/>
    </w:rPr>
  </w:style>
  <w:style w:type="character" w:styleId="19">
    <w:name w:val="page number"/>
    <w:qFormat/>
    <w:uiPriority w:val="0"/>
    <w:rPr>
      <w:rFonts w:cs="Times New Roman"/>
    </w:rPr>
  </w:style>
  <w:style w:type="character" w:styleId="20">
    <w:name w:val="FollowedHyperlink"/>
    <w:qFormat/>
    <w:uiPriority w:val="0"/>
    <w:rPr>
      <w:rFonts w:cs="Times New Roman"/>
      <w:color w:val="800080"/>
      <w:u w:val="single"/>
    </w:rPr>
  </w:style>
  <w:style w:type="character" w:styleId="21">
    <w:name w:val="Hyperlink"/>
    <w:qFormat/>
    <w:uiPriority w:val="0"/>
    <w:rPr>
      <w:rFonts w:cs="Times New Roman"/>
      <w:color w:val="1B227E"/>
      <w:u w:val="none"/>
    </w:rPr>
  </w:style>
  <w:style w:type="character" w:styleId="22">
    <w:name w:val="annotation reference"/>
    <w:semiHidden/>
    <w:qFormat/>
    <w:uiPriority w:val="0"/>
    <w:rPr>
      <w:rFonts w:cs="Times New Roman"/>
      <w:sz w:val="21"/>
      <w:szCs w:val="21"/>
    </w:rPr>
  </w:style>
  <w:style w:type="character" w:styleId="23">
    <w:name w:val="footnote reference"/>
    <w:semiHidden/>
    <w:qFormat/>
    <w:uiPriority w:val="0"/>
    <w:rPr>
      <w:rFonts w:cs="Times New Roman"/>
      <w:vertAlign w:val="superscript"/>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
    <w:name w:val="列出段落1"/>
    <w:basedOn w:val="1"/>
    <w:qFormat/>
    <w:uiPriority w:val="0"/>
    <w:pPr>
      <w:ind w:firstLine="420" w:firstLineChars="200"/>
    </w:pPr>
  </w:style>
  <w:style w:type="character" w:customStyle="1" w:styleId="27">
    <w:name w:val="页眉 字符"/>
    <w:link w:val="15"/>
    <w:qFormat/>
    <w:locked/>
    <w:uiPriority w:val="0"/>
    <w:rPr>
      <w:rFonts w:cs="Times New Roman"/>
      <w:sz w:val="18"/>
      <w:szCs w:val="18"/>
    </w:rPr>
  </w:style>
  <w:style w:type="character" w:customStyle="1" w:styleId="28">
    <w:name w:val="页脚 字符"/>
    <w:link w:val="14"/>
    <w:qFormat/>
    <w:locked/>
    <w:uiPriority w:val="99"/>
    <w:rPr>
      <w:rFonts w:cs="Times New Roman"/>
      <w:sz w:val="18"/>
      <w:szCs w:val="18"/>
    </w:rPr>
  </w:style>
  <w:style w:type="character" w:customStyle="1" w:styleId="29">
    <w:name w:val="文档结构图 字符"/>
    <w:link w:val="7"/>
    <w:qFormat/>
    <w:locked/>
    <w:uiPriority w:val="0"/>
    <w:rPr>
      <w:rFonts w:ascii="宋体" w:cs="Times New Roman"/>
      <w:sz w:val="18"/>
      <w:szCs w:val="18"/>
    </w:rPr>
  </w:style>
  <w:style w:type="character" w:customStyle="1" w:styleId="30">
    <w:name w:val="标题 1 字符"/>
    <w:link w:val="2"/>
    <w:qFormat/>
    <w:locked/>
    <w:uiPriority w:val="0"/>
    <w:rPr>
      <w:rFonts w:cs="Times New Roman"/>
      <w:b/>
      <w:bCs/>
      <w:kern w:val="44"/>
      <w:sz w:val="44"/>
      <w:szCs w:val="44"/>
    </w:rPr>
  </w:style>
  <w:style w:type="character" w:customStyle="1" w:styleId="31">
    <w:name w:val="批注框文本 字符"/>
    <w:link w:val="13"/>
    <w:qFormat/>
    <w:locked/>
    <w:uiPriority w:val="0"/>
    <w:rPr>
      <w:rFonts w:cs="Times New Roman"/>
      <w:sz w:val="18"/>
      <w:szCs w:val="18"/>
    </w:rPr>
  </w:style>
  <w:style w:type="character" w:customStyle="1" w:styleId="32">
    <w:name w:val="日期 字符"/>
    <w:link w:val="11"/>
    <w:qFormat/>
    <w:locked/>
    <w:uiPriority w:val="0"/>
    <w:rPr>
      <w:rFonts w:cs="Times New Roman"/>
      <w:sz w:val="24"/>
      <w:szCs w:val="24"/>
    </w:rPr>
  </w:style>
  <w:style w:type="paragraph" w:customStyle="1" w:styleId="33">
    <w:name w:val="修订1"/>
    <w:hidden/>
    <w:qFormat/>
    <w:uiPriority w:val="0"/>
    <w:rPr>
      <w:rFonts w:ascii="Times New Roman" w:hAnsi="Times New Roman" w:eastAsia="宋体" w:cs="Times New Roman"/>
      <w:kern w:val="2"/>
      <w:sz w:val="21"/>
      <w:szCs w:val="24"/>
      <w:lang w:val="en-US" w:eastAsia="zh-CN" w:bidi="ar-SA"/>
    </w:rPr>
  </w:style>
  <w:style w:type="character" w:customStyle="1" w:styleId="34">
    <w:name w:val="标题 2 字符"/>
    <w:link w:val="3"/>
    <w:qFormat/>
    <w:locked/>
    <w:uiPriority w:val="0"/>
    <w:rPr>
      <w:rFonts w:ascii="宋体" w:eastAsia="宋体" w:cs="Times New Roman"/>
      <w:b/>
      <w:bCs/>
      <w:sz w:val="36"/>
      <w:szCs w:val="36"/>
    </w:rPr>
  </w:style>
  <w:style w:type="character" w:customStyle="1" w:styleId="35">
    <w:name w:val="正文文本缩进 3 字符"/>
    <w:link w:val="16"/>
    <w:qFormat/>
    <w:locked/>
    <w:uiPriority w:val="0"/>
    <w:rPr>
      <w:rFonts w:ascii="宋体" w:eastAsia="宋体" w:cs="Times New Roman"/>
      <w:sz w:val="21"/>
      <w:szCs w:val="21"/>
    </w:rPr>
  </w:style>
  <w:style w:type="paragraph" w:customStyle="1" w:styleId="36">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7">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character" w:customStyle="1" w:styleId="38">
    <w:name w:val="正文文本缩进 字符"/>
    <w:link w:val="9"/>
    <w:qFormat/>
    <w:locked/>
    <w:uiPriority w:val="0"/>
    <w:rPr>
      <w:rFonts w:ascii="仿宋_GB2312" w:eastAsia="仿宋_GB2312" w:cs="Times New Roman"/>
      <w:kern w:val="2"/>
      <w:sz w:val="32"/>
    </w:rPr>
  </w:style>
  <w:style w:type="paragraph" w:customStyle="1" w:styleId="39">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40">
    <w:name w:val="主题词"/>
    <w:basedOn w:val="1"/>
    <w:qFormat/>
    <w:uiPriority w:val="0"/>
    <w:pPr>
      <w:adjustRightInd w:val="0"/>
      <w:spacing w:line="440" w:lineRule="atLeast"/>
      <w:jc w:val="left"/>
      <w:textAlignment w:val="bottom"/>
    </w:pPr>
    <w:rPr>
      <w:rFonts w:eastAsia="黑体"/>
      <w:kern w:val="0"/>
      <w:sz w:val="28"/>
      <w:szCs w:val="20"/>
    </w:rPr>
  </w:style>
  <w:style w:type="paragraph" w:customStyle="1" w:styleId="41">
    <w:name w:val="函号"/>
    <w:basedOn w:val="1"/>
    <w:qFormat/>
    <w:uiPriority w:val="0"/>
    <w:pPr>
      <w:adjustRightInd w:val="0"/>
      <w:spacing w:line="440" w:lineRule="atLeast"/>
      <w:jc w:val="right"/>
      <w:textAlignment w:val="bottom"/>
    </w:pPr>
    <w:rPr>
      <w:rFonts w:eastAsia="仿宋_GB2312"/>
      <w:kern w:val="0"/>
      <w:sz w:val="28"/>
      <w:szCs w:val="20"/>
    </w:rPr>
  </w:style>
  <w:style w:type="character" w:customStyle="1" w:styleId="42">
    <w:name w:val="正文文本缩进 2 字符"/>
    <w:link w:val="12"/>
    <w:qFormat/>
    <w:locked/>
    <w:uiPriority w:val="0"/>
    <w:rPr>
      <w:rFonts w:ascii="仿宋_GB2312" w:eastAsia="仿宋_GB2312" w:cs="Times New Roman"/>
      <w:sz w:val="28"/>
    </w:rPr>
  </w:style>
  <w:style w:type="paragraph" w:customStyle="1" w:styleId="43">
    <w:name w:val="文号"/>
    <w:basedOn w:val="1"/>
    <w:qFormat/>
    <w:uiPriority w:val="0"/>
    <w:pPr>
      <w:adjustRightInd w:val="0"/>
      <w:spacing w:before="2550" w:line="360" w:lineRule="atLeast"/>
      <w:jc w:val="center"/>
      <w:textAlignment w:val="baseline"/>
    </w:pPr>
    <w:rPr>
      <w:rFonts w:eastAsia="仿宋_GB2312"/>
      <w:kern w:val="0"/>
      <w:sz w:val="28"/>
      <w:szCs w:val="20"/>
    </w:rPr>
  </w:style>
  <w:style w:type="character" w:customStyle="1" w:styleId="44">
    <w:name w:val="纯文本 字符"/>
    <w:link w:val="10"/>
    <w:qFormat/>
    <w:locked/>
    <w:uiPriority w:val="0"/>
    <w:rPr>
      <w:rFonts w:ascii="宋体" w:hAnsi="Courier New" w:cs="Times New Roman"/>
      <w:kern w:val="2"/>
      <w:sz w:val="21"/>
    </w:rPr>
  </w:style>
  <w:style w:type="character" w:customStyle="1" w:styleId="45">
    <w:name w:val="正文文本 字符"/>
    <w:link w:val="8"/>
    <w:qFormat/>
    <w:locked/>
    <w:uiPriority w:val="0"/>
    <w:rPr>
      <w:rFonts w:eastAsia="仿宋_GB2312" w:cs="Times New Roman"/>
      <w:kern w:val="2"/>
      <w:sz w:val="28"/>
    </w:rPr>
  </w:style>
  <w:style w:type="character" w:customStyle="1" w:styleId="46">
    <w:name w:val="unnamed2"/>
    <w:qFormat/>
    <w:uiPriority w:val="0"/>
    <w:rPr>
      <w:rFonts w:cs="Times New Roman"/>
    </w:rPr>
  </w:style>
  <w:style w:type="character" w:customStyle="1" w:styleId="47">
    <w:name w:val="high-light-bg4"/>
    <w:qFormat/>
    <w:uiPriority w:val="0"/>
    <w:rPr>
      <w:rFonts w:cs="Times New Roman"/>
    </w:rPr>
  </w:style>
  <w:style w:type="paragraph" w:customStyle="1" w:styleId="4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character" w:customStyle="1" w:styleId="49">
    <w:name w:val="edited2"/>
    <w:qFormat/>
    <w:uiPriority w:val="0"/>
    <w:rPr>
      <w:rFonts w:cs="Times New Roman"/>
    </w:rPr>
  </w:style>
  <w:style w:type="character" w:customStyle="1" w:styleId="50">
    <w:name w:val="批注文字 字符"/>
    <w:link w:val="5"/>
    <w:qFormat/>
    <w:locked/>
    <w:uiPriority w:val="0"/>
    <w:rPr>
      <w:rFonts w:ascii="Calibri" w:hAnsi="Calibri" w:cs="Calibri"/>
      <w:kern w:val="2"/>
      <w:sz w:val="21"/>
      <w:szCs w:val="21"/>
    </w:rPr>
  </w:style>
  <w:style w:type="character" w:customStyle="1" w:styleId="51">
    <w:name w:val="批注主题 字符"/>
    <w:link w:val="4"/>
    <w:semiHidden/>
    <w:qFormat/>
    <w:locked/>
    <w:uiPriority w:val="0"/>
    <w:rPr>
      <w:rFonts w:ascii="Calibri" w:hAnsi="Calibri" w:cs="Calibri"/>
      <w:b/>
      <w:bCs/>
      <w:kern w:val="2"/>
      <w:sz w:val="21"/>
      <w:szCs w:val="21"/>
    </w:rPr>
  </w:style>
  <w:style w:type="paragraph" w:customStyle="1" w:styleId="52">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8D5AB-BB09-4290-A074-50CF42EC695B}">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30</Pages>
  <Words>3251</Words>
  <Characters>18534</Characters>
  <Lines>154</Lines>
  <Paragraphs>43</Paragraphs>
  <TotalTime>13</TotalTime>
  <ScaleCrop>false</ScaleCrop>
  <LinksUpToDate>false</LinksUpToDate>
  <CharactersWithSpaces>21742</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2017-06-08T09:55:00Z</dcterms:created>
  <dc:creator>LIU</dc:creator>
  <cp:lastModifiedBy>刘永涛</cp:lastModifiedBy>
  <cp:lastPrinted>2016-09-26T02:07:00Z</cp:lastPrinted>
  <dcterms:modified xsi:type="dcterms:W3CDTF">2018-12-03T07:30:13Z</dcterms:modified>
  <dc:titl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